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4CC2D4" w14:textId="6209F5A6" w:rsidR="007168AB" w:rsidRDefault="007168AB" w:rsidP="00AE147B">
      <w:pPr>
        <w:ind w:left="-810"/>
        <w:jc w:val="center"/>
      </w:pPr>
      <w:bookmarkStart w:id="0" w:name="_GoBack"/>
      <w:bookmarkEnd w:id="0"/>
      <w:r>
        <w:t xml:space="preserve">          </w:t>
      </w:r>
      <w:ins w:id="1" w:author="Marie Feeney-Dirito" w:date="2017-05-19T11:01:00Z">
        <w:r w:rsidR="000408A6" w:rsidRPr="009E7285">
          <w:rPr>
            <w:rFonts w:ascii="Helvetica" w:hAnsi="Helvetica"/>
            <w:noProof/>
            <w:rPrChange w:id="2" w:author="Unknown">
              <w:rPr>
                <w:noProof/>
              </w:rPr>
            </w:rPrChange>
          </w:rPr>
          <w:drawing>
            <wp:inline distT="0" distB="0" distL="0" distR="0" wp14:anchorId="7EF11FA7" wp14:editId="04984E8C">
              <wp:extent cx="2006600" cy="1536700"/>
              <wp:effectExtent l="0" t="0" r="0" b="0"/>
              <wp:docPr id="3" name="Picture 3" descr="NHD%202018%20Logo/397-102_NHD2018_Logo_webFN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HD%202018%20Logo/397-102_NHD2018_Logo_webFNL.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06600" cy="1536700"/>
                      </a:xfrm>
                      <a:prstGeom prst="rect">
                        <a:avLst/>
                      </a:prstGeom>
                      <a:noFill/>
                      <a:ln>
                        <a:noFill/>
                      </a:ln>
                    </pic:spPr>
                  </pic:pic>
                </a:graphicData>
              </a:graphic>
            </wp:inline>
          </w:drawing>
        </w:r>
      </w:ins>
    </w:p>
    <w:p w14:paraId="29DB1C3A" w14:textId="77777777" w:rsidR="00125F7A" w:rsidRDefault="00125F7A" w:rsidP="00BF00D0">
      <w:pPr>
        <w:jc w:val="center"/>
        <w:outlineLvl w:val="0"/>
      </w:pPr>
      <w:r>
        <w:t>Group Contract</w:t>
      </w:r>
    </w:p>
    <w:p w14:paraId="55D6B569" w14:textId="77777777" w:rsidR="0064103C" w:rsidRDefault="0064103C" w:rsidP="00BF00D0">
      <w:pPr>
        <w:jc w:val="center"/>
        <w:outlineLvl w:val="0"/>
      </w:pPr>
      <w:r>
        <w:t>(maximum of five students)</w:t>
      </w:r>
    </w:p>
    <w:p w14:paraId="28FA5CE8" w14:textId="77777777" w:rsidR="0064103C" w:rsidRDefault="0064103C" w:rsidP="0064103C">
      <w:pPr>
        <w:jc w:val="center"/>
      </w:pPr>
    </w:p>
    <w:p w14:paraId="27CAE901" w14:textId="77777777" w:rsidR="0064103C" w:rsidRDefault="0064103C" w:rsidP="00BF00D0">
      <w:pPr>
        <w:outlineLvl w:val="0"/>
      </w:pPr>
      <w:r>
        <w:t>Name: __________________________________________________________________</w:t>
      </w:r>
    </w:p>
    <w:p w14:paraId="2E599219" w14:textId="77777777" w:rsidR="0064103C" w:rsidRDefault="0064103C" w:rsidP="0064103C"/>
    <w:p w14:paraId="3D468E8B" w14:textId="77777777" w:rsidR="0064103C" w:rsidRDefault="0064103C" w:rsidP="00BF00D0">
      <w:pPr>
        <w:outlineLvl w:val="0"/>
      </w:pPr>
      <w:r>
        <w:t>General topic:  ___________________________________________________________</w:t>
      </w:r>
    </w:p>
    <w:p w14:paraId="56D72C95" w14:textId="77777777" w:rsidR="0064103C" w:rsidRDefault="0064103C" w:rsidP="0064103C"/>
    <w:p w14:paraId="17D631EA" w14:textId="77777777" w:rsidR="0064103C" w:rsidRDefault="0064103C" w:rsidP="00BF00D0">
      <w:pPr>
        <w:outlineLvl w:val="0"/>
      </w:pPr>
      <w:r>
        <w:t>Area of emphasis: ________________________________________________________</w:t>
      </w:r>
    </w:p>
    <w:p w14:paraId="0F45930F" w14:textId="77777777" w:rsidR="0064103C" w:rsidRDefault="0064103C" w:rsidP="0064103C"/>
    <w:p w14:paraId="7B277100" w14:textId="77777777" w:rsidR="0064103C" w:rsidRDefault="0064103C" w:rsidP="00BF00D0">
      <w:pPr>
        <w:outlineLvl w:val="0"/>
      </w:pPr>
      <w:r>
        <w:t>Date project is due: _______________________________________________________</w:t>
      </w:r>
    </w:p>
    <w:p w14:paraId="332702F0" w14:textId="77777777" w:rsidR="0064103C" w:rsidRDefault="0064103C" w:rsidP="0064103C"/>
    <w:p w14:paraId="7AA8876D" w14:textId="77777777" w:rsidR="0064103C" w:rsidRDefault="0064103C" w:rsidP="0064103C">
      <w:r>
        <w:t>Students who wish to work in groups must have the contract signed by all students and parents/guardians involved.  Once formed, the group will receive a blanket grade for the project.  No allowances will be made if one memb</w:t>
      </w:r>
      <w:r w:rsidR="0032108F">
        <w:t xml:space="preserve">er does not participate fully. </w:t>
      </w:r>
      <w:r>
        <w:t xml:space="preserve">Choose your group carefully.   </w:t>
      </w:r>
    </w:p>
    <w:p w14:paraId="2E60636D" w14:textId="77777777" w:rsidR="0064103C" w:rsidRDefault="0064103C" w:rsidP="0064103C"/>
    <w:p w14:paraId="42D305C5" w14:textId="77777777" w:rsidR="0064103C" w:rsidRDefault="0064103C" w:rsidP="0064103C">
      <w:r>
        <w:t>The group agrees to share equally in all work and in all expenses.  Money may not be spent unless all members are consulted.  All prize monies will be split evenly among the students.</w:t>
      </w:r>
    </w:p>
    <w:p w14:paraId="349120BF" w14:textId="77777777" w:rsidR="0064103C" w:rsidRDefault="0064103C" w:rsidP="0064103C"/>
    <w:p w14:paraId="3EA2127C" w14:textId="77777777" w:rsidR="0064103C" w:rsidRDefault="0064103C" w:rsidP="0064103C">
      <w:r>
        <w:t>We agree to work to</w:t>
      </w:r>
      <w:r w:rsidR="0032108F">
        <w:t xml:space="preserve">gether to complete our Broward History </w:t>
      </w:r>
      <w:r w:rsidR="00BF00D0">
        <w:t>Day</w:t>
      </w:r>
      <w:r w:rsidR="0032108F">
        <w:t xml:space="preserve"> entry. </w:t>
      </w:r>
      <w:r>
        <w:t xml:space="preserve">We have reviewed the rules and regulations with our parents/guardians and understand all the requirements of the event.  </w:t>
      </w:r>
    </w:p>
    <w:p w14:paraId="6AABE361" w14:textId="77777777" w:rsidR="0064103C" w:rsidRDefault="0064103C" w:rsidP="0064103C"/>
    <w:p w14:paraId="5F3EF340" w14:textId="77777777" w:rsidR="0064103C" w:rsidRDefault="0064103C" w:rsidP="00BF00D0">
      <w:pPr>
        <w:outlineLvl w:val="0"/>
      </w:pPr>
      <w:r>
        <w:t>Student signature:  ____________________Student signature:  ___________________________</w:t>
      </w:r>
    </w:p>
    <w:p w14:paraId="0D06D77D" w14:textId="77777777" w:rsidR="0064103C" w:rsidRDefault="0064103C" w:rsidP="0064103C"/>
    <w:p w14:paraId="5A8585D7" w14:textId="77777777" w:rsidR="0064103C" w:rsidRDefault="0064103C" w:rsidP="00BF00D0">
      <w:pPr>
        <w:outlineLvl w:val="0"/>
      </w:pPr>
      <w:r>
        <w:t>Student signature:  ____________________Student signature:  ___________________________</w:t>
      </w:r>
    </w:p>
    <w:p w14:paraId="4F6C621F" w14:textId="77777777" w:rsidR="0064103C" w:rsidRDefault="0064103C" w:rsidP="0064103C"/>
    <w:p w14:paraId="0BFD1103" w14:textId="77777777" w:rsidR="0064103C" w:rsidRDefault="0064103C" w:rsidP="00BF00D0">
      <w:pPr>
        <w:outlineLvl w:val="0"/>
      </w:pPr>
      <w:r>
        <w:t>Student signature:</w:t>
      </w:r>
      <w:r w:rsidR="000408A6">
        <w:t xml:space="preserve">  __________________________</w:t>
      </w:r>
    </w:p>
    <w:p w14:paraId="06825A17" w14:textId="77777777" w:rsidR="0064103C" w:rsidRDefault="0064103C" w:rsidP="0064103C"/>
    <w:p w14:paraId="51C6C818" w14:textId="77777777" w:rsidR="0064103C" w:rsidRDefault="0064103C" w:rsidP="0064103C">
      <w:r>
        <w:t>I have received the rules and regulations and have reviewed them with my child.  He/she has my permission to enter the competition.</w:t>
      </w:r>
    </w:p>
    <w:p w14:paraId="51F73335" w14:textId="77777777" w:rsidR="0064103C" w:rsidRDefault="0064103C" w:rsidP="0064103C"/>
    <w:p w14:paraId="13746713" w14:textId="77777777" w:rsidR="0064103C" w:rsidRDefault="0064103C" w:rsidP="00BF00D0">
      <w:pPr>
        <w:outlineLvl w:val="0"/>
      </w:pPr>
      <w:r>
        <w:t>Parent signature:  __________________________________________________</w:t>
      </w:r>
    </w:p>
    <w:p w14:paraId="73A3102D" w14:textId="77777777" w:rsidR="0064103C" w:rsidRDefault="0064103C" w:rsidP="0064103C">
      <w:r>
        <w:t xml:space="preserve">  </w:t>
      </w:r>
    </w:p>
    <w:p w14:paraId="51B08B1A" w14:textId="77777777" w:rsidR="0064103C" w:rsidRDefault="0064103C" w:rsidP="00BF00D0">
      <w:pPr>
        <w:outlineLvl w:val="0"/>
      </w:pPr>
      <w:r>
        <w:t>Parent signature:  __________________________________________________</w:t>
      </w:r>
    </w:p>
    <w:p w14:paraId="7CD54EEA" w14:textId="77777777" w:rsidR="0064103C" w:rsidRDefault="0064103C" w:rsidP="0064103C"/>
    <w:p w14:paraId="1E416B7C" w14:textId="77777777" w:rsidR="0064103C" w:rsidRDefault="0064103C" w:rsidP="00BF00D0">
      <w:pPr>
        <w:outlineLvl w:val="0"/>
      </w:pPr>
      <w:r>
        <w:t>Parent signature:  __________________________________________________</w:t>
      </w:r>
    </w:p>
    <w:p w14:paraId="4EC52CEB" w14:textId="77777777" w:rsidR="0064103C" w:rsidRDefault="0064103C" w:rsidP="0064103C"/>
    <w:p w14:paraId="7D590809" w14:textId="77777777" w:rsidR="0064103C" w:rsidRDefault="0064103C" w:rsidP="00BF00D0">
      <w:pPr>
        <w:outlineLvl w:val="0"/>
      </w:pPr>
      <w:r>
        <w:t>Parent signature:  __________________________________________________</w:t>
      </w:r>
    </w:p>
    <w:p w14:paraId="5B964B36" w14:textId="77777777" w:rsidR="0064103C" w:rsidRDefault="0064103C" w:rsidP="0064103C"/>
    <w:p w14:paraId="2FD03FE5" w14:textId="77777777" w:rsidR="0064103C" w:rsidRDefault="0064103C" w:rsidP="00BF00D0">
      <w:pPr>
        <w:outlineLvl w:val="0"/>
      </w:pPr>
      <w:r>
        <w:t>Parent signature:  __________________________________________________</w:t>
      </w:r>
    </w:p>
    <w:p w14:paraId="632FEF88" w14:textId="77777777" w:rsidR="0064103C" w:rsidRDefault="0064103C" w:rsidP="0064103C"/>
    <w:p w14:paraId="41052F37" w14:textId="77777777" w:rsidR="0064103C" w:rsidRPr="00441660" w:rsidRDefault="0064103C">
      <w:r>
        <w:t xml:space="preserve">Teacher signature:  _____________________________             Date:  _______________ </w:t>
      </w:r>
    </w:p>
    <w:sectPr w:rsidR="0064103C" w:rsidRPr="00441660" w:rsidSect="0064103C">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markup="0"/>
  <w:defaultTabStop w:val="720"/>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00A"/>
    <w:rsid w:val="000408A6"/>
    <w:rsid w:val="00125F7A"/>
    <w:rsid w:val="001C69A7"/>
    <w:rsid w:val="002C500A"/>
    <w:rsid w:val="0032108F"/>
    <w:rsid w:val="0064103C"/>
    <w:rsid w:val="007168AB"/>
    <w:rsid w:val="00AE147B"/>
    <w:rsid w:val="00BF00D0"/>
    <w:rsid w:val="00E74B61"/>
  </w:rsids>
  <m:mathPr>
    <m:mathFont m:val="Cambria Math"/>
    <m:brkBin m:val="before"/>
    <m:brkBinSub m:val="--"/>
    <m:smallFrac m:val="0"/>
    <m:dispDef m:val="0"/>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A9630A3"/>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sz w:val="32"/>
    </w:rPr>
  </w:style>
  <w:style w:type="paragraph" w:styleId="DocumentMap">
    <w:name w:val="Document Map"/>
    <w:basedOn w:val="Normal"/>
    <w:link w:val="DocumentMapChar"/>
    <w:uiPriority w:val="99"/>
    <w:semiHidden/>
    <w:unhideWhenUsed/>
    <w:rsid w:val="00BF00D0"/>
  </w:style>
  <w:style w:type="character" w:customStyle="1" w:styleId="DocumentMapChar">
    <w:name w:val="Document Map Char"/>
    <w:link w:val="DocumentMap"/>
    <w:uiPriority w:val="99"/>
    <w:semiHidden/>
    <w:rsid w:val="00BF00D0"/>
    <w:rPr>
      <w:sz w:val="24"/>
      <w:szCs w:val="24"/>
    </w:rPr>
  </w:style>
  <w:style w:type="paragraph" w:styleId="BalloonText">
    <w:name w:val="Balloon Text"/>
    <w:basedOn w:val="Normal"/>
    <w:link w:val="BalloonTextChar"/>
    <w:uiPriority w:val="99"/>
    <w:semiHidden/>
    <w:unhideWhenUsed/>
    <w:rsid w:val="00E74B61"/>
    <w:rPr>
      <w:sz w:val="18"/>
      <w:szCs w:val="18"/>
    </w:rPr>
  </w:style>
  <w:style w:type="character" w:customStyle="1" w:styleId="BalloonTextChar">
    <w:name w:val="Balloon Text Char"/>
    <w:basedOn w:val="DefaultParagraphFont"/>
    <w:link w:val="BalloonText"/>
    <w:uiPriority w:val="99"/>
    <w:semiHidden/>
    <w:rsid w:val="00E74B6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1554</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lpstr>
    </vt:vector>
  </TitlesOfParts>
  <Company>mycompany</Company>
  <LinksUpToDate>false</LinksUpToDate>
  <CharactersWithSpaces>1823</CharactersWithSpaces>
  <SharedDoc>false</SharedDoc>
  <HLinks>
    <vt:vector size="6" baseType="variant">
      <vt:variant>
        <vt:i4>6619199</vt:i4>
      </vt:variant>
      <vt:variant>
        <vt:i4>2058</vt:i4>
      </vt:variant>
      <vt:variant>
        <vt:i4>1025</vt:i4>
      </vt:variant>
      <vt:variant>
        <vt:i4>1</vt:i4>
      </vt:variant>
      <vt:variant>
        <vt:lpwstr>2017 Logo web size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Marc Pagano</dc:creator>
  <cp:keywords/>
  <dc:description/>
  <cp:lastModifiedBy>Marie Feeney-Dirito</cp:lastModifiedBy>
  <cp:revision>2</cp:revision>
  <cp:lastPrinted>2006-01-11T00:50:00Z</cp:lastPrinted>
  <dcterms:created xsi:type="dcterms:W3CDTF">2017-05-19T15:46:00Z</dcterms:created>
  <dcterms:modified xsi:type="dcterms:W3CDTF">2017-05-19T15:46:00Z</dcterms:modified>
</cp:coreProperties>
</file>