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F86FA" w14:textId="37D685F2" w:rsidR="00DE2B3A" w:rsidRPr="00441660" w:rsidRDefault="00106FE2" w:rsidP="00106FE2">
      <w:pPr>
        <w:ind w:left="-810"/>
        <w:jc w:val="center"/>
      </w:pPr>
      <w:r>
        <w:t xml:space="preserve">              </w:t>
      </w:r>
      <w:bookmarkStart w:id="0" w:name="_GoBack"/>
      <w:ins w:id="1" w:author="Marie Feeney-Dirito" w:date="2017-05-19T11:01:00Z">
        <w:r w:rsidR="00E14E1C" w:rsidRPr="009E7285">
          <w:rPr>
            <w:rFonts w:ascii="Helvetica" w:hAnsi="Helvetica"/>
            <w:noProof/>
            <w:rPrChange w:id="2" w:author="Unknown">
              <w:rPr>
                <w:noProof/>
              </w:rPr>
            </w:rPrChange>
          </w:rPr>
          <w:drawing>
            <wp:inline distT="0" distB="0" distL="0" distR="0" wp14:anchorId="3BDD54D4" wp14:editId="63246F2E">
              <wp:extent cx="2387055" cy="1831340"/>
              <wp:effectExtent l="0" t="0" r="0" b="0"/>
              <wp:docPr id="3" name="Picture 3" descr="NHD%202018%20Logo/397-102_NHD2018_Logo_webFN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NHD%202018%20Logo/397-102_NHD2018_Logo_webFNL.PNG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09643" cy="18486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bookmarkEnd w:id="0"/>
    </w:p>
    <w:p w14:paraId="20AA2014" w14:textId="77777777" w:rsidR="00AA747E" w:rsidRDefault="00AA747E" w:rsidP="00AA747E">
      <w:pPr>
        <w:rPr>
          <w:sz w:val="32"/>
        </w:rPr>
      </w:pPr>
    </w:p>
    <w:p w14:paraId="399D7176" w14:textId="77777777" w:rsidR="00AA747E" w:rsidRPr="00441660" w:rsidRDefault="00AA747E" w:rsidP="00206DDB">
      <w:pPr>
        <w:jc w:val="center"/>
        <w:outlineLvl w:val="0"/>
      </w:pPr>
      <w:r w:rsidRPr="00441660">
        <w:t>Individual Contract</w:t>
      </w:r>
    </w:p>
    <w:p w14:paraId="68169FAB" w14:textId="77777777" w:rsidR="00AA747E" w:rsidRPr="00441660" w:rsidRDefault="00AA747E">
      <w:pPr>
        <w:jc w:val="center"/>
      </w:pPr>
    </w:p>
    <w:p w14:paraId="46F8613A" w14:textId="77777777" w:rsidR="00AA747E" w:rsidRPr="00441660" w:rsidRDefault="00AA747E">
      <w:pPr>
        <w:jc w:val="center"/>
      </w:pPr>
    </w:p>
    <w:p w14:paraId="41B6BC72" w14:textId="77777777" w:rsidR="00AA747E" w:rsidRPr="00441660" w:rsidRDefault="00AA747E" w:rsidP="00206DDB">
      <w:pPr>
        <w:outlineLvl w:val="0"/>
      </w:pPr>
      <w:r w:rsidRPr="00441660">
        <w:t>Name: __________________________________________________________________</w:t>
      </w:r>
    </w:p>
    <w:p w14:paraId="1A683B1B" w14:textId="77777777" w:rsidR="00AA747E" w:rsidRPr="00441660" w:rsidRDefault="00AA747E">
      <w:pPr>
        <w:rPr>
          <w:sz w:val="32"/>
        </w:rPr>
      </w:pPr>
    </w:p>
    <w:p w14:paraId="2BB03E8C" w14:textId="77777777" w:rsidR="00AA747E" w:rsidRPr="00441660" w:rsidRDefault="00AA747E" w:rsidP="00206DDB">
      <w:pPr>
        <w:outlineLvl w:val="0"/>
      </w:pPr>
      <w:r w:rsidRPr="00441660">
        <w:t>General topic:  ___________________________________________________________</w:t>
      </w:r>
    </w:p>
    <w:p w14:paraId="235C3C21" w14:textId="77777777" w:rsidR="00AA747E" w:rsidRPr="00441660" w:rsidRDefault="00AA747E"/>
    <w:p w14:paraId="247B8B77" w14:textId="77777777" w:rsidR="00AA747E" w:rsidRPr="00441660" w:rsidRDefault="00AA747E" w:rsidP="00206DDB">
      <w:pPr>
        <w:outlineLvl w:val="0"/>
      </w:pPr>
      <w:r w:rsidRPr="00441660">
        <w:t>Area of emphasis: ________________________________________________________</w:t>
      </w:r>
    </w:p>
    <w:p w14:paraId="32A22707" w14:textId="77777777" w:rsidR="00AA747E" w:rsidRPr="00441660" w:rsidRDefault="00AA747E"/>
    <w:p w14:paraId="11C0065F" w14:textId="77777777" w:rsidR="00AA747E" w:rsidRPr="00441660" w:rsidRDefault="00AA747E" w:rsidP="00206DDB">
      <w:pPr>
        <w:outlineLvl w:val="0"/>
      </w:pPr>
      <w:r w:rsidRPr="00441660">
        <w:t>Date project is due: _______________________________________________________</w:t>
      </w:r>
    </w:p>
    <w:p w14:paraId="0EC1214A" w14:textId="77777777" w:rsidR="00AA747E" w:rsidRPr="00441660" w:rsidRDefault="00AA747E"/>
    <w:p w14:paraId="2226BEE5" w14:textId="5FF5C736" w:rsidR="00AA747E" w:rsidRPr="00441660" w:rsidRDefault="00AA747E">
      <w:r w:rsidRPr="00441660">
        <w:t>I will compl</w:t>
      </w:r>
      <w:r w:rsidR="00E14E1C">
        <w:t xml:space="preserve">ete an individual entry for </w:t>
      </w:r>
      <w:r w:rsidRPr="00441660">
        <w:t xml:space="preserve">Broward County History </w:t>
      </w:r>
      <w:r w:rsidR="00206DDB">
        <w:t>Day</w:t>
      </w:r>
      <w:r w:rsidRPr="00441660">
        <w:t>.  I understand that along with the freedom and independence of an individual entry, I will have to complete all aspects of it on my own without help from other students or adults.  I have reviewed the rules and regulations with my parents/guardians and understand all the requirements of the event.</w:t>
      </w:r>
    </w:p>
    <w:p w14:paraId="437614B5" w14:textId="77777777" w:rsidR="00AA747E" w:rsidRPr="00441660" w:rsidRDefault="00AA747E"/>
    <w:p w14:paraId="24054277" w14:textId="77777777" w:rsidR="00AA747E" w:rsidRPr="00441660" w:rsidRDefault="00AA747E" w:rsidP="00206DDB">
      <w:pPr>
        <w:outlineLvl w:val="0"/>
      </w:pPr>
      <w:r w:rsidRPr="00441660">
        <w:t>Student signature:  ________________________________________________________</w:t>
      </w:r>
    </w:p>
    <w:p w14:paraId="78D3997B" w14:textId="77777777" w:rsidR="00AA747E" w:rsidRPr="00441660" w:rsidRDefault="00AA747E"/>
    <w:p w14:paraId="68B4041C" w14:textId="77777777" w:rsidR="00AA747E" w:rsidRPr="00441660" w:rsidRDefault="00AA747E"/>
    <w:p w14:paraId="5D0E8CE6" w14:textId="4FAB6A5B" w:rsidR="00AA747E" w:rsidRPr="00441660" w:rsidRDefault="00AA747E">
      <w:r w:rsidRPr="00441660">
        <w:t xml:space="preserve">I have received the </w:t>
      </w:r>
      <w:r w:rsidR="00106FE2">
        <w:t xml:space="preserve">Broward County History </w:t>
      </w:r>
      <w:r w:rsidR="00206DDB">
        <w:t>Day</w:t>
      </w:r>
      <w:r w:rsidRPr="00441660">
        <w:t xml:space="preserve"> rules and regulations and have reviewed them with my son/daughter.  He/she has my permission to enter the competition.</w:t>
      </w:r>
    </w:p>
    <w:p w14:paraId="12402E85" w14:textId="77777777" w:rsidR="00AA747E" w:rsidRPr="00441660" w:rsidRDefault="00AA747E"/>
    <w:p w14:paraId="43456B6C" w14:textId="77777777" w:rsidR="00AA747E" w:rsidRPr="00441660" w:rsidRDefault="00AA747E" w:rsidP="00206DDB">
      <w:pPr>
        <w:outlineLvl w:val="0"/>
      </w:pPr>
      <w:r w:rsidRPr="00441660">
        <w:t>Parent/guardian:  _________________________________________________________</w:t>
      </w:r>
    </w:p>
    <w:p w14:paraId="5936F689" w14:textId="77777777" w:rsidR="00AA747E" w:rsidRPr="00441660" w:rsidRDefault="00AA747E"/>
    <w:p w14:paraId="2C9CB99E" w14:textId="77777777" w:rsidR="00AA747E" w:rsidRPr="00441660" w:rsidRDefault="00AA747E"/>
    <w:p w14:paraId="13899FB1" w14:textId="77777777" w:rsidR="00AA747E" w:rsidRPr="00441660" w:rsidRDefault="00AA747E"/>
    <w:p w14:paraId="21C0131B" w14:textId="77777777" w:rsidR="00AA747E" w:rsidRPr="00441660" w:rsidRDefault="00AA747E" w:rsidP="00206DDB">
      <w:pPr>
        <w:outlineLvl w:val="0"/>
      </w:pPr>
      <w:r w:rsidRPr="00441660">
        <w:t>Teacher signature:  ________________________________________________________</w:t>
      </w:r>
    </w:p>
    <w:p w14:paraId="60A9C96D" w14:textId="77777777" w:rsidR="00AA747E" w:rsidRPr="00441660" w:rsidRDefault="00AA747E"/>
    <w:p w14:paraId="6CA13389" w14:textId="77777777" w:rsidR="00AA747E" w:rsidRPr="00441660" w:rsidRDefault="00AA747E">
      <w:r w:rsidRPr="00441660">
        <w:t>Date:  __________________________________________________________________</w:t>
      </w:r>
    </w:p>
    <w:sectPr w:rsidR="00AA747E" w:rsidRPr="00441660" w:rsidSect="00106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0A"/>
    <w:rsid w:val="00106FE2"/>
    <w:rsid w:val="00206DDB"/>
    <w:rsid w:val="002C500A"/>
    <w:rsid w:val="00350377"/>
    <w:rsid w:val="00A72D94"/>
    <w:rsid w:val="00AA747E"/>
    <w:rsid w:val="00DE2B3A"/>
    <w:rsid w:val="00E14E1C"/>
    <w:rsid w:val="00E24F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5690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6DDB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6DD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E1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mycompany</Company>
  <LinksUpToDate>false</LinksUpToDate>
  <CharactersWithSpaces>1186</CharactersWithSpaces>
  <SharedDoc>false</SharedDoc>
  <HLinks>
    <vt:vector size="6" baseType="variant">
      <vt:variant>
        <vt:i4>3866632</vt:i4>
      </vt:variant>
      <vt:variant>
        <vt:i4>2048</vt:i4>
      </vt:variant>
      <vt:variant>
        <vt:i4>1025</vt:i4>
      </vt:variant>
      <vt:variant>
        <vt:i4>1</vt:i4>
      </vt:variant>
      <vt:variant>
        <vt:lpwstr>9875462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Marc Pagano</dc:creator>
  <cp:keywords/>
  <dc:description/>
  <cp:lastModifiedBy>Marie Feeney-Dirito</cp:lastModifiedBy>
  <cp:revision>2</cp:revision>
  <cp:lastPrinted>2006-01-11T00:50:00Z</cp:lastPrinted>
  <dcterms:created xsi:type="dcterms:W3CDTF">2017-05-19T15:48:00Z</dcterms:created>
  <dcterms:modified xsi:type="dcterms:W3CDTF">2017-05-19T15:48:00Z</dcterms:modified>
</cp:coreProperties>
</file>