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6CC85" w14:textId="29D07FF6" w:rsidR="00E26B3A" w:rsidRPr="000510ED" w:rsidRDefault="00236D33" w:rsidP="00DF0A9D">
      <w:pPr>
        <w:ind w:left="-720"/>
        <w:jc w:val="center"/>
        <w:rPr>
          <w:rFonts w:ascii="Arial" w:hAnsi="Arial" w:cs="Arial"/>
          <w:sz w:val="28"/>
        </w:rPr>
      </w:pPr>
      <w:bookmarkStart w:id="0" w:name="_GoBack"/>
      <w:bookmarkEnd w:id="0"/>
      <w:ins w:id="1" w:author="Marie Feeney-Dirito" w:date="2017-05-19T11:01:00Z">
        <w:r w:rsidRPr="009E7285">
          <w:rPr>
            <w:rFonts w:ascii="Helvetica" w:hAnsi="Helvetica"/>
            <w:noProof/>
          </w:rPr>
          <w:drawing>
            <wp:inline distT="0" distB="0" distL="0" distR="0" wp14:anchorId="59355CFC" wp14:editId="648A544A">
              <wp:extent cx="2763520" cy="2113280"/>
              <wp:effectExtent l="0" t="0" r="0" b="0"/>
              <wp:docPr id="3" name="Picture 3" descr="NHD%202018%20Logo/397-102_NHD2018_Logo_webFN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NHD%202018%20Logo/397-102_NHD2018_Logo_webFNL.PNG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63520" cy="2113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0090F671" w14:textId="77777777" w:rsidR="00BB1A70" w:rsidRPr="000510ED" w:rsidRDefault="00BB1A70" w:rsidP="00BB1A70">
      <w:pPr>
        <w:rPr>
          <w:rFonts w:ascii="Arial" w:hAnsi="Arial" w:cs="Arial"/>
        </w:rPr>
      </w:pPr>
    </w:p>
    <w:p w14:paraId="544B04B9" w14:textId="77777777" w:rsidR="00BB1A70" w:rsidRPr="000510ED" w:rsidRDefault="00BB1A70" w:rsidP="00BB1A70">
      <w:pPr>
        <w:widowControl w:val="0"/>
        <w:autoSpaceDE w:val="0"/>
        <w:autoSpaceDN w:val="0"/>
        <w:adjustRightInd w:val="0"/>
        <w:spacing w:before="100"/>
        <w:rPr>
          <w:rFonts w:ascii="Arial" w:hAnsi="Arial" w:cs="Arial"/>
          <w:color w:val="000000"/>
        </w:rPr>
      </w:pPr>
      <w:r w:rsidRPr="000510ED">
        <w:rPr>
          <w:rFonts w:ascii="Arial" w:hAnsi="Arial" w:cs="Arial"/>
          <w:b/>
          <w:bCs/>
          <w:color w:val="000000"/>
        </w:rPr>
        <w:t xml:space="preserve">Parents' Role </w:t>
      </w:r>
    </w:p>
    <w:p w14:paraId="5D010579" w14:textId="77777777" w:rsidR="00BB1A70" w:rsidRDefault="00BB1A70" w:rsidP="00BB1A70">
      <w:pPr>
        <w:widowControl w:val="0"/>
        <w:autoSpaceDE w:val="0"/>
        <w:autoSpaceDN w:val="0"/>
        <w:adjustRightInd w:val="0"/>
        <w:spacing w:before="100"/>
        <w:rPr>
          <w:rFonts w:ascii="Arial" w:hAnsi="Arial" w:cs="Arial"/>
          <w:color w:val="000000"/>
        </w:rPr>
      </w:pPr>
      <w:r w:rsidRPr="000510ED">
        <w:rPr>
          <w:rFonts w:ascii="Arial" w:hAnsi="Arial" w:cs="Arial"/>
          <w:color w:val="000000"/>
        </w:rPr>
        <w:t>Some points to remember when working on a project with your child:</w:t>
      </w:r>
    </w:p>
    <w:p w14:paraId="0B3BD737" w14:textId="77777777" w:rsidR="000510ED" w:rsidRPr="000510ED" w:rsidRDefault="000510ED" w:rsidP="00BB1A70">
      <w:pPr>
        <w:widowControl w:val="0"/>
        <w:autoSpaceDE w:val="0"/>
        <w:autoSpaceDN w:val="0"/>
        <w:adjustRightInd w:val="0"/>
        <w:spacing w:before="100"/>
        <w:rPr>
          <w:rFonts w:ascii="Arial" w:hAnsi="Arial" w:cs="Arial"/>
          <w:color w:val="000000"/>
        </w:rPr>
      </w:pPr>
    </w:p>
    <w:p w14:paraId="11BC0DCF" w14:textId="77777777" w:rsidR="00BB1A70" w:rsidRPr="000510ED" w:rsidRDefault="00BB1A70" w:rsidP="00BB1A70">
      <w:pPr>
        <w:widowControl w:val="0"/>
        <w:autoSpaceDE w:val="0"/>
        <w:autoSpaceDN w:val="0"/>
        <w:adjustRightInd w:val="0"/>
        <w:spacing w:before="100"/>
        <w:ind w:left="720" w:hanging="340"/>
        <w:rPr>
          <w:rFonts w:ascii="Arial" w:hAnsi="Arial" w:cs="Arial"/>
          <w:color w:val="000000"/>
        </w:rPr>
      </w:pPr>
      <w:r w:rsidRPr="000510ED">
        <w:rPr>
          <w:rFonts w:ascii="Arial" w:hAnsi="Arial" w:cs="Arial"/>
          <w:color w:val="000000"/>
        </w:rPr>
        <w:t xml:space="preserve">1.  Give encouragement, support and guidance. </w:t>
      </w:r>
    </w:p>
    <w:p w14:paraId="766A73D8" w14:textId="77777777" w:rsidR="00BB1A70" w:rsidRPr="000510ED" w:rsidRDefault="00BB1A70" w:rsidP="00BB1A70">
      <w:pPr>
        <w:widowControl w:val="0"/>
        <w:autoSpaceDE w:val="0"/>
        <w:autoSpaceDN w:val="0"/>
        <w:adjustRightInd w:val="0"/>
        <w:spacing w:before="100"/>
        <w:ind w:left="720" w:hanging="340"/>
        <w:rPr>
          <w:rFonts w:ascii="Arial" w:hAnsi="Arial" w:cs="Arial"/>
          <w:color w:val="000000"/>
        </w:rPr>
      </w:pPr>
      <w:r w:rsidRPr="000510ED">
        <w:rPr>
          <w:rFonts w:ascii="Arial" w:hAnsi="Arial" w:cs="Arial"/>
          <w:color w:val="000000"/>
        </w:rPr>
        <w:t xml:space="preserve">2.  Make sure your child feels it is his or her project. Make sure the work is the work of the child. </w:t>
      </w:r>
    </w:p>
    <w:p w14:paraId="6CEB27C4" w14:textId="77777777" w:rsidR="00BB1A70" w:rsidRPr="000510ED" w:rsidRDefault="00BB1A70" w:rsidP="00BB1A70">
      <w:pPr>
        <w:widowControl w:val="0"/>
        <w:autoSpaceDE w:val="0"/>
        <w:autoSpaceDN w:val="0"/>
        <w:adjustRightInd w:val="0"/>
        <w:spacing w:before="100"/>
        <w:ind w:left="720" w:hanging="340"/>
        <w:rPr>
          <w:rFonts w:ascii="Arial" w:hAnsi="Arial" w:cs="Arial"/>
          <w:color w:val="000000"/>
        </w:rPr>
      </w:pPr>
      <w:r w:rsidRPr="000510ED">
        <w:rPr>
          <w:rFonts w:ascii="Arial" w:hAnsi="Arial" w:cs="Arial"/>
          <w:color w:val="000000"/>
        </w:rPr>
        <w:t xml:space="preserve">3.  Realize the main goal of a National History Day project is to help your child use and strengthen the skills they have learned and developed. The main goal should not be a contest, medal or prize. </w:t>
      </w:r>
    </w:p>
    <w:p w14:paraId="1461859D" w14:textId="77777777" w:rsidR="00BB1A70" w:rsidRPr="000510ED" w:rsidRDefault="00BB1A70" w:rsidP="00BB1A70">
      <w:pPr>
        <w:widowControl w:val="0"/>
        <w:autoSpaceDE w:val="0"/>
        <w:autoSpaceDN w:val="0"/>
        <w:adjustRightInd w:val="0"/>
        <w:spacing w:before="100"/>
        <w:ind w:left="720" w:hanging="340"/>
        <w:rPr>
          <w:rFonts w:ascii="Arial" w:hAnsi="Arial" w:cs="Arial"/>
          <w:color w:val="000000"/>
        </w:rPr>
      </w:pPr>
      <w:r w:rsidRPr="000510ED">
        <w:rPr>
          <w:rFonts w:ascii="Arial" w:hAnsi="Arial" w:cs="Arial"/>
          <w:color w:val="000000"/>
        </w:rPr>
        <w:t xml:space="preserve">4.  Assist your child or children as they conduct research. Adults can help students locate materials, but students should take notes, conduct interviews, etc. </w:t>
      </w:r>
    </w:p>
    <w:p w14:paraId="7C4F91CD" w14:textId="77777777" w:rsidR="00BB1A70" w:rsidRPr="000510ED" w:rsidRDefault="00BB1A70" w:rsidP="00BB1A70">
      <w:pPr>
        <w:widowControl w:val="0"/>
        <w:autoSpaceDE w:val="0"/>
        <w:autoSpaceDN w:val="0"/>
        <w:adjustRightInd w:val="0"/>
        <w:spacing w:before="100"/>
        <w:ind w:left="720" w:hanging="340"/>
        <w:rPr>
          <w:rFonts w:ascii="Arial" w:hAnsi="Arial" w:cs="Arial"/>
          <w:color w:val="000000"/>
        </w:rPr>
      </w:pPr>
      <w:r w:rsidRPr="000510ED">
        <w:rPr>
          <w:rFonts w:ascii="Arial" w:hAnsi="Arial" w:cs="Arial"/>
          <w:color w:val="000000"/>
        </w:rPr>
        <w:t xml:space="preserve">5.  Make sure your child is doing a project they are interested in or excited about. </w:t>
      </w:r>
    </w:p>
    <w:p w14:paraId="13996767" w14:textId="77777777" w:rsidR="00BB1A70" w:rsidRPr="000510ED" w:rsidRDefault="00BB1A70" w:rsidP="00BB1A70">
      <w:pPr>
        <w:widowControl w:val="0"/>
        <w:autoSpaceDE w:val="0"/>
        <w:autoSpaceDN w:val="0"/>
        <w:adjustRightInd w:val="0"/>
        <w:spacing w:before="100"/>
        <w:ind w:left="720" w:hanging="340"/>
        <w:rPr>
          <w:rFonts w:ascii="Arial" w:hAnsi="Arial" w:cs="Arial"/>
          <w:color w:val="000000"/>
        </w:rPr>
      </w:pPr>
      <w:r w:rsidRPr="000510ED">
        <w:rPr>
          <w:rFonts w:ascii="Arial" w:hAnsi="Arial" w:cs="Arial"/>
          <w:color w:val="000000"/>
        </w:rPr>
        <w:t xml:space="preserve">6.  Help your child plan a mutually agreed upon timeline to prevent a last-minute project. Talk with your child's teacher to find out the timetable for completing an NHD project. We suggest allowing 12 weeks from start to finish. </w:t>
      </w:r>
    </w:p>
    <w:p w14:paraId="7F208CB1" w14:textId="77777777" w:rsidR="00BB1A70" w:rsidRPr="000510ED" w:rsidRDefault="00BB1A70" w:rsidP="00BB1A70">
      <w:pPr>
        <w:widowControl w:val="0"/>
        <w:autoSpaceDE w:val="0"/>
        <w:autoSpaceDN w:val="0"/>
        <w:adjustRightInd w:val="0"/>
        <w:spacing w:before="100"/>
        <w:ind w:left="720" w:hanging="340"/>
        <w:rPr>
          <w:rFonts w:ascii="Arial" w:hAnsi="Arial" w:cs="Arial"/>
          <w:color w:val="000000"/>
        </w:rPr>
      </w:pPr>
      <w:r w:rsidRPr="000510ED">
        <w:rPr>
          <w:rFonts w:ascii="Arial" w:hAnsi="Arial" w:cs="Arial"/>
          <w:color w:val="000000"/>
        </w:rPr>
        <w:t xml:space="preserve">7.  Provide transportation for research trips to libraries, museums, universities, etc. </w:t>
      </w:r>
    </w:p>
    <w:p w14:paraId="1EC25DEF" w14:textId="77777777" w:rsidR="00BB1A70" w:rsidRPr="000510ED" w:rsidRDefault="00BB1A70" w:rsidP="00BB1A70">
      <w:pPr>
        <w:widowControl w:val="0"/>
        <w:autoSpaceDE w:val="0"/>
        <w:autoSpaceDN w:val="0"/>
        <w:adjustRightInd w:val="0"/>
        <w:spacing w:before="100"/>
        <w:ind w:left="720" w:hanging="340"/>
        <w:rPr>
          <w:rFonts w:ascii="Arial" w:hAnsi="Arial" w:cs="Arial"/>
          <w:color w:val="000000"/>
        </w:rPr>
      </w:pPr>
      <w:r w:rsidRPr="000510ED">
        <w:rPr>
          <w:rFonts w:ascii="Arial" w:hAnsi="Arial" w:cs="Arial"/>
          <w:color w:val="000000"/>
        </w:rPr>
        <w:t xml:space="preserve">8.  Work with your child to evaluate the content on web sites visited for research. Make sure the site is a reliable source of information. Encourage your child to explore resources beyond the Internet. Only a fraction of available primary source documents can be found online. </w:t>
      </w:r>
    </w:p>
    <w:p w14:paraId="219A6893" w14:textId="77777777" w:rsidR="00BB1A70" w:rsidRPr="000510ED" w:rsidRDefault="00BB1A70" w:rsidP="00BB1A70">
      <w:pPr>
        <w:widowControl w:val="0"/>
        <w:autoSpaceDE w:val="0"/>
        <w:autoSpaceDN w:val="0"/>
        <w:adjustRightInd w:val="0"/>
        <w:spacing w:before="100"/>
        <w:ind w:left="720" w:hanging="340"/>
        <w:rPr>
          <w:rFonts w:ascii="Arial" w:hAnsi="Arial" w:cs="Arial"/>
          <w:color w:val="000000"/>
        </w:rPr>
      </w:pPr>
      <w:r w:rsidRPr="000510ED">
        <w:rPr>
          <w:rFonts w:ascii="Arial" w:hAnsi="Arial" w:cs="Arial"/>
          <w:color w:val="000000"/>
        </w:rPr>
        <w:t xml:space="preserve">9.  Learn about your community with your child. Find out what kinds of museums and historical sites are in your area. Your child may even want to do a project on your family history. Get involved in your child’s learning process and share this experience. </w:t>
      </w:r>
    </w:p>
    <w:p w14:paraId="3BAAA592" w14:textId="77777777" w:rsidR="00BB1A70" w:rsidRPr="000510ED" w:rsidRDefault="00BB1A70" w:rsidP="00BB1A70">
      <w:pPr>
        <w:widowControl w:val="0"/>
        <w:autoSpaceDE w:val="0"/>
        <w:autoSpaceDN w:val="0"/>
        <w:adjustRightInd w:val="0"/>
        <w:spacing w:before="100"/>
        <w:ind w:left="720" w:hanging="340"/>
        <w:rPr>
          <w:rFonts w:ascii="Arial" w:hAnsi="Arial" w:cs="Arial"/>
          <w:color w:val="000000"/>
        </w:rPr>
      </w:pPr>
      <w:r w:rsidRPr="000510ED">
        <w:rPr>
          <w:rFonts w:ascii="Arial" w:hAnsi="Arial" w:cs="Arial"/>
          <w:color w:val="000000"/>
        </w:rPr>
        <w:t xml:space="preserve">10.  Help at your local school or district NHD contests. Contact your child’s teacher or your NHD district coordinator to volunteer. </w:t>
      </w:r>
    </w:p>
    <w:p w14:paraId="1C9EA789" w14:textId="77777777" w:rsidR="00BB1A70" w:rsidRPr="000510ED" w:rsidRDefault="00BB1A70" w:rsidP="00BB1A70">
      <w:pPr>
        <w:widowControl w:val="0"/>
        <w:autoSpaceDE w:val="0"/>
        <w:autoSpaceDN w:val="0"/>
        <w:adjustRightInd w:val="0"/>
        <w:spacing w:before="100"/>
        <w:rPr>
          <w:rFonts w:ascii="Arial" w:hAnsi="Arial" w:cs="Arial"/>
          <w:color w:val="000000"/>
        </w:rPr>
      </w:pPr>
    </w:p>
    <w:p w14:paraId="0D8DEFEA" w14:textId="77777777" w:rsidR="00BB1A70" w:rsidRPr="000510ED" w:rsidRDefault="00BB1A70" w:rsidP="00BB1A70">
      <w:pPr>
        <w:widowControl w:val="0"/>
        <w:autoSpaceDE w:val="0"/>
        <w:autoSpaceDN w:val="0"/>
        <w:adjustRightInd w:val="0"/>
        <w:spacing w:before="100"/>
        <w:rPr>
          <w:rFonts w:ascii="Arial" w:hAnsi="Arial" w:cs="Arial"/>
          <w:color w:val="000000"/>
        </w:rPr>
      </w:pPr>
      <w:r w:rsidRPr="000510ED">
        <w:rPr>
          <w:rFonts w:ascii="Arial" w:hAnsi="Arial" w:cs="Arial"/>
          <w:color w:val="000000"/>
        </w:rPr>
        <w:t>Finishing an NHD project is a huge accomplishment. Let your child know how proud you are.</w:t>
      </w:r>
    </w:p>
    <w:p w14:paraId="19399FE1" w14:textId="77777777" w:rsidR="00BB1A70" w:rsidRPr="000510ED" w:rsidRDefault="00BB1A70" w:rsidP="00BB1A70">
      <w:pPr>
        <w:rPr>
          <w:rFonts w:ascii="Arial" w:hAnsi="Arial" w:cs="Arial"/>
        </w:rPr>
      </w:pPr>
    </w:p>
    <w:p w14:paraId="52B7333C" w14:textId="77777777" w:rsidR="00BB1A70" w:rsidRPr="000510ED" w:rsidRDefault="00BB1A70" w:rsidP="00BB1A70">
      <w:pPr>
        <w:rPr>
          <w:rFonts w:ascii="Arial" w:hAnsi="Arial" w:cs="Arial"/>
        </w:rPr>
      </w:pPr>
    </w:p>
    <w:sectPr w:rsidR="00BB1A70" w:rsidRPr="000510ED" w:rsidSect="00BB1A70">
      <w:pgSz w:w="12240" w:h="15840"/>
      <w:pgMar w:top="576" w:right="72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4B"/>
    <w:rsid w:val="000510ED"/>
    <w:rsid w:val="001524C3"/>
    <w:rsid w:val="00236D33"/>
    <w:rsid w:val="00BB1A70"/>
    <w:rsid w:val="00DF0A9D"/>
    <w:rsid w:val="00E13735"/>
    <w:rsid w:val="00E26B3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0A848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A22D1E"/>
    <w:pPr>
      <w:jc w:val="center"/>
    </w:pPr>
    <w:rPr>
      <w:sz w:val="32"/>
    </w:rPr>
  </w:style>
  <w:style w:type="character" w:customStyle="1" w:styleId="BodyTextChar">
    <w:name w:val="Body Text Char"/>
    <w:link w:val="BodyText"/>
    <w:rsid w:val="00A22D1E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NHD Important Dates</vt:lpstr>
    </vt:vector>
  </TitlesOfParts>
  <Company>Broward County Schools</Company>
  <LinksUpToDate>false</LinksUpToDate>
  <CharactersWithSpaces>1764</CharactersWithSpaces>
  <SharedDoc>false</SharedDoc>
  <HLinks>
    <vt:vector size="6" baseType="variant">
      <vt:variant>
        <vt:i4>6619199</vt:i4>
      </vt:variant>
      <vt:variant>
        <vt:i4>2048</vt:i4>
      </vt:variant>
      <vt:variant>
        <vt:i4>1025</vt:i4>
      </vt:variant>
      <vt:variant>
        <vt:i4>1</vt:i4>
      </vt:variant>
      <vt:variant>
        <vt:lpwstr>2017 Logo web size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NHD Important Dates</dc:title>
  <dc:subject/>
  <dc:creator>Nicole</dc:creator>
  <cp:keywords/>
  <cp:lastModifiedBy>Marie Feeney-Dirito</cp:lastModifiedBy>
  <cp:revision>2</cp:revision>
  <dcterms:created xsi:type="dcterms:W3CDTF">2017-05-19T15:55:00Z</dcterms:created>
  <dcterms:modified xsi:type="dcterms:W3CDTF">2017-05-19T15:55:00Z</dcterms:modified>
</cp:coreProperties>
</file>